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0861" w14:textId="18AFE277" w:rsidR="00D92C99" w:rsidRPr="00327AFC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</w:rPr>
      </w:pPr>
      <w:r w:rsidRPr="00327AFC">
        <w:rPr>
          <w:rFonts w:asciiTheme="minorHAnsi" w:hAnsiTheme="minorHAnsi" w:cstheme="minorHAnsi"/>
          <w:b/>
          <w:bCs/>
        </w:rPr>
        <w:t>Załącznik</w:t>
      </w:r>
      <w:r w:rsidR="004177CB" w:rsidRPr="00327AFC">
        <w:rPr>
          <w:rFonts w:asciiTheme="minorHAnsi" w:hAnsiTheme="minorHAnsi" w:cstheme="minorHAnsi"/>
          <w:b/>
          <w:bCs/>
        </w:rPr>
        <w:t xml:space="preserve"> nr</w:t>
      </w:r>
      <w:r w:rsidRPr="00327AFC">
        <w:rPr>
          <w:rFonts w:asciiTheme="minorHAnsi" w:hAnsiTheme="minorHAnsi" w:cstheme="minorHAnsi"/>
          <w:b/>
          <w:bCs/>
        </w:rPr>
        <w:t xml:space="preserve"> </w:t>
      </w:r>
      <w:r w:rsidR="00E716B1" w:rsidRPr="00327AFC">
        <w:rPr>
          <w:rFonts w:asciiTheme="minorHAnsi" w:hAnsiTheme="minorHAnsi" w:cstheme="minorHAnsi"/>
          <w:b/>
          <w:bCs/>
        </w:rPr>
        <w:t>5</w:t>
      </w:r>
      <w:r w:rsidR="004A29EA" w:rsidRPr="00327AFC">
        <w:rPr>
          <w:rFonts w:asciiTheme="minorHAnsi" w:hAnsiTheme="minorHAnsi" w:cstheme="minorHAnsi"/>
          <w:b/>
          <w:bCs/>
        </w:rPr>
        <w:t xml:space="preserve"> </w:t>
      </w:r>
      <w:r w:rsidR="00CC03CC" w:rsidRPr="00327AFC">
        <w:rPr>
          <w:rFonts w:asciiTheme="minorHAnsi" w:hAnsiTheme="minorHAnsi" w:cstheme="minorHAnsi"/>
          <w:b/>
          <w:bCs/>
        </w:rPr>
        <w:t>do SWZ</w:t>
      </w:r>
    </w:p>
    <w:p w14:paraId="503D2636" w14:textId="77777777" w:rsidR="00CC03CC" w:rsidRPr="00327AFC" w:rsidRDefault="00CC03CC" w:rsidP="00FE6A4C">
      <w:pPr>
        <w:spacing w:line="240" w:lineRule="auto"/>
        <w:rPr>
          <w:rFonts w:asciiTheme="minorHAnsi" w:hAnsiTheme="minorHAnsi" w:cstheme="minorHAnsi"/>
          <w:u w:val="single"/>
        </w:rPr>
      </w:pPr>
    </w:p>
    <w:p w14:paraId="54EFCF91" w14:textId="77777777" w:rsidR="00F71EC8" w:rsidRPr="00327AFC" w:rsidRDefault="00F71EC8" w:rsidP="00FE6A4C">
      <w:pPr>
        <w:spacing w:line="240" w:lineRule="auto"/>
        <w:rPr>
          <w:rFonts w:asciiTheme="minorHAnsi" w:hAnsiTheme="minorHAnsi" w:cstheme="minorHAnsi"/>
          <w:u w:val="single"/>
        </w:rPr>
      </w:pPr>
      <w:r w:rsidRPr="00327AFC">
        <w:rPr>
          <w:rFonts w:asciiTheme="minorHAnsi" w:hAnsiTheme="minorHAnsi" w:cstheme="minorHAnsi"/>
          <w:u w:val="single"/>
        </w:rPr>
        <w:t>Wykonawca:</w:t>
      </w:r>
    </w:p>
    <w:p w14:paraId="0EFAC160" w14:textId="489254B7" w:rsidR="00F71EC8" w:rsidRPr="00327AFC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</w:rPr>
      </w:pPr>
      <w:r w:rsidRPr="00327AFC">
        <w:rPr>
          <w:rFonts w:asciiTheme="minorHAnsi" w:hAnsiTheme="minorHAnsi" w:cstheme="minorHAnsi"/>
        </w:rPr>
        <w:t>…………………………………………………………………………</w:t>
      </w:r>
      <w:r w:rsidR="00CC03CC" w:rsidRPr="00327AFC">
        <w:rPr>
          <w:rFonts w:asciiTheme="minorHAnsi" w:hAnsiTheme="minorHAnsi" w:cstheme="minorHAnsi"/>
        </w:rPr>
        <w:t>……………………</w:t>
      </w:r>
    </w:p>
    <w:p w14:paraId="44D92F3B" w14:textId="77777777" w:rsidR="00F71EC8" w:rsidRPr="00327AFC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vertAlign w:val="superscript"/>
        </w:rPr>
      </w:pPr>
      <w:r w:rsidRPr="00327AFC">
        <w:rPr>
          <w:rFonts w:asciiTheme="minorHAnsi" w:hAnsiTheme="minorHAnsi" w:cstheme="minorHAnsi"/>
          <w:vertAlign w:val="superscript"/>
        </w:rPr>
        <w:t>(pełna nazwa/firma, adres, w zależności od podmiotu: NIP/PESEL, KRS/CEiDG)</w:t>
      </w:r>
    </w:p>
    <w:p w14:paraId="4F5A3778" w14:textId="4785952D" w:rsidR="00D92C99" w:rsidRPr="00327AFC" w:rsidRDefault="00D92C99" w:rsidP="005C0BDB">
      <w:pPr>
        <w:spacing w:line="360" w:lineRule="auto"/>
        <w:rPr>
          <w:rFonts w:asciiTheme="minorHAnsi" w:hAnsiTheme="minorHAnsi" w:cstheme="minorHAnsi"/>
          <w:b/>
        </w:rPr>
      </w:pPr>
    </w:p>
    <w:p w14:paraId="530EE38A" w14:textId="2D7A028C" w:rsidR="005C0BDB" w:rsidRPr="00327AFC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327AFC">
        <w:rPr>
          <w:rFonts w:asciiTheme="minorHAnsi" w:hAnsiTheme="minorHAnsi" w:cstheme="minorHAnsi"/>
          <w:b/>
          <w:bCs/>
        </w:rPr>
        <w:t xml:space="preserve">Oświadczenie o przynależności lub braku przynależności do tej samej grupy kapitałowej, </w:t>
      </w:r>
      <w:r w:rsidR="00CC03CC" w:rsidRPr="00327AFC">
        <w:rPr>
          <w:rFonts w:asciiTheme="minorHAnsi" w:hAnsiTheme="minorHAnsi" w:cstheme="minorHAnsi"/>
          <w:b/>
          <w:bCs/>
        </w:rPr>
        <w:br/>
      </w:r>
      <w:r w:rsidRPr="00327AFC">
        <w:rPr>
          <w:rFonts w:asciiTheme="minorHAnsi" w:hAnsiTheme="minorHAnsi" w:cstheme="minorHAnsi"/>
          <w:b/>
          <w:bCs/>
        </w:rPr>
        <w:t xml:space="preserve">o której mowa w </w:t>
      </w:r>
      <w:r w:rsidR="009B01EE" w:rsidRPr="00327AFC">
        <w:rPr>
          <w:rFonts w:asciiTheme="minorHAnsi" w:hAnsiTheme="minorHAnsi" w:cstheme="minorHAnsi"/>
          <w:b/>
        </w:rPr>
        <w:t xml:space="preserve">art. </w:t>
      </w:r>
      <w:r w:rsidR="00732525" w:rsidRPr="00327AFC">
        <w:rPr>
          <w:rFonts w:asciiTheme="minorHAnsi" w:hAnsiTheme="minorHAnsi" w:cstheme="minorHAnsi"/>
          <w:b/>
        </w:rPr>
        <w:t>108</w:t>
      </w:r>
      <w:r w:rsidR="009B01EE" w:rsidRPr="00327AFC">
        <w:rPr>
          <w:rFonts w:asciiTheme="minorHAnsi" w:hAnsiTheme="minorHAnsi" w:cstheme="minorHAnsi"/>
        </w:rPr>
        <w:t xml:space="preserve"> </w:t>
      </w:r>
      <w:r w:rsidRPr="00327AFC">
        <w:rPr>
          <w:rFonts w:asciiTheme="minorHAnsi" w:hAnsiTheme="minorHAnsi" w:cstheme="minorHAnsi"/>
          <w:b/>
          <w:bCs/>
        </w:rPr>
        <w:t xml:space="preserve">ust. 1 pkt </w:t>
      </w:r>
      <w:r w:rsidR="00732525" w:rsidRPr="00327AFC">
        <w:rPr>
          <w:rFonts w:asciiTheme="minorHAnsi" w:hAnsiTheme="minorHAnsi" w:cstheme="minorHAnsi"/>
          <w:b/>
          <w:bCs/>
        </w:rPr>
        <w:t>5</w:t>
      </w:r>
      <w:r w:rsidRPr="00327AFC">
        <w:rPr>
          <w:rFonts w:asciiTheme="minorHAnsi" w:hAnsiTheme="minorHAnsi" w:cstheme="minorHAnsi"/>
          <w:b/>
        </w:rPr>
        <w:t xml:space="preserve"> ustawy z dnia </w:t>
      </w:r>
      <w:r w:rsidR="00732525" w:rsidRPr="00327AFC">
        <w:rPr>
          <w:rFonts w:asciiTheme="minorHAnsi" w:hAnsiTheme="minorHAnsi" w:cstheme="minorHAnsi"/>
          <w:b/>
        </w:rPr>
        <w:t xml:space="preserve">11września </w:t>
      </w:r>
      <w:r w:rsidRPr="00327AFC">
        <w:rPr>
          <w:rFonts w:asciiTheme="minorHAnsi" w:hAnsiTheme="minorHAnsi" w:cstheme="minorHAnsi"/>
          <w:b/>
        </w:rPr>
        <w:t>20</w:t>
      </w:r>
      <w:r w:rsidR="00732525" w:rsidRPr="00327AFC">
        <w:rPr>
          <w:rFonts w:asciiTheme="minorHAnsi" w:hAnsiTheme="minorHAnsi" w:cstheme="minorHAnsi"/>
          <w:b/>
        </w:rPr>
        <w:t>19</w:t>
      </w:r>
      <w:r w:rsidRPr="00327AFC">
        <w:rPr>
          <w:rFonts w:asciiTheme="minorHAnsi" w:hAnsiTheme="minorHAnsi" w:cstheme="minorHAnsi"/>
          <w:b/>
        </w:rPr>
        <w:t xml:space="preserve"> r. </w:t>
      </w:r>
    </w:p>
    <w:p w14:paraId="7D3C0304" w14:textId="77777777" w:rsidR="005C0BDB" w:rsidRPr="00327AFC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27AFC">
        <w:rPr>
          <w:rFonts w:asciiTheme="minorHAnsi" w:hAnsiTheme="minorHAnsi" w:cstheme="minorHAnsi"/>
          <w:b/>
        </w:rPr>
        <w:t xml:space="preserve"> Prawo zamówień publicznych (dalej jako: ustawa Pzp) </w:t>
      </w:r>
    </w:p>
    <w:p w14:paraId="22F7759E" w14:textId="77777777" w:rsidR="00732525" w:rsidRPr="00327AFC" w:rsidRDefault="00732525" w:rsidP="005C0BDB">
      <w:pPr>
        <w:spacing w:line="240" w:lineRule="auto"/>
        <w:rPr>
          <w:rFonts w:asciiTheme="minorHAnsi" w:hAnsiTheme="minorHAnsi" w:cstheme="minorHAnsi"/>
        </w:rPr>
      </w:pPr>
    </w:p>
    <w:p w14:paraId="7B588F54" w14:textId="2D7C4F8A" w:rsidR="004A29EA" w:rsidRPr="00327AFC" w:rsidRDefault="005C0BDB" w:rsidP="001766D5">
      <w:pPr>
        <w:shd w:val="clear" w:color="auto" w:fill="FFFFFF"/>
        <w:rPr>
          <w:rFonts w:asciiTheme="minorHAnsi" w:hAnsiTheme="minorHAnsi" w:cstheme="minorHAnsi"/>
          <w:b/>
        </w:rPr>
      </w:pPr>
      <w:r w:rsidRPr="00327AFC">
        <w:rPr>
          <w:rFonts w:asciiTheme="minorHAnsi" w:hAnsiTheme="minorHAnsi" w:cstheme="minorHAnsi"/>
        </w:rPr>
        <w:t>Na potrzeby postępowania o udzieleni</w:t>
      </w:r>
      <w:r w:rsidR="00FE6A4C" w:rsidRPr="00327AFC">
        <w:rPr>
          <w:rFonts w:asciiTheme="minorHAnsi" w:hAnsiTheme="minorHAnsi" w:cstheme="minorHAnsi"/>
        </w:rPr>
        <w:t xml:space="preserve">e zamówienia publicznego, </w:t>
      </w:r>
      <w:r w:rsidRPr="00327AFC">
        <w:rPr>
          <w:rFonts w:asciiTheme="minorHAnsi" w:hAnsiTheme="minorHAnsi" w:cstheme="minorHAnsi"/>
          <w:bCs/>
        </w:rPr>
        <w:t xml:space="preserve">prowadzonego przez </w:t>
      </w:r>
      <w:r w:rsidR="00E716B1" w:rsidRPr="00327AFC">
        <w:rPr>
          <w:rFonts w:asciiTheme="minorHAnsi" w:hAnsiTheme="minorHAnsi" w:cstheme="minorHAnsi"/>
          <w:bCs/>
        </w:rPr>
        <w:t>Miejski Zakład Komunalny w Polanicy-Zdroju Sp. z o.o.</w:t>
      </w:r>
      <w:r w:rsidRPr="00327AFC">
        <w:rPr>
          <w:rFonts w:asciiTheme="minorHAnsi" w:hAnsiTheme="minorHAnsi" w:cstheme="minorHAnsi"/>
        </w:rPr>
        <w:t xml:space="preserve"> </w:t>
      </w:r>
      <w:r w:rsidR="001D2628" w:rsidRPr="00327AFC">
        <w:rPr>
          <w:rFonts w:asciiTheme="minorHAnsi" w:hAnsiTheme="minorHAnsi" w:cstheme="minorHAnsi"/>
          <w:b/>
        </w:rPr>
        <w:t>„</w:t>
      </w:r>
      <w:r w:rsidR="007528BB" w:rsidRPr="007528BB">
        <w:rPr>
          <w:rFonts w:asciiTheme="minorHAnsi" w:hAnsiTheme="minorHAnsi" w:cstheme="minorHAnsi"/>
          <w:b/>
          <w:color w:val="000000"/>
        </w:rPr>
        <w:t>Zagospodarowanie odpadów komunalnych pochodzących z Gminy Polanica – Zdrój</w:t>
      </w:r>
      <w:r w:rsidR="001D2628" w:rsidRPr="00327AFC">
        <w:rPr>
          <w:rFonts w:asciiTheme="minorHAnsi" w:hAnsiTheme="minorHAnsi" w:cstheme="minorHAnsi"/>
          <w:b/>
        </w:rPr>
        <w:t>”</w:t>
      </w:r>
      <w:r w:rsidR="001766D5" w:rsidRPr="00327AFC">
        <w:rPr>
          <w:rFonts w:asciiTheme="minorHAnsi" w:hAnsiTheme="minorHAnsi" w:cstheme="minorHAnsi"/>
          <w:b/>
        </w:rPr>
        <w:t xml:space="preserve">   </w:t>
      </w:r>
      <w:r w:rsidR="00321671" w:rsidRPr="00327AFC">
        <w:rPr>
          <w:rFonts w:asciiTheme="minorHAnsi" w:hAnsiTheme="minorHAnsi" w:cstheme="minorHAnsi"/>
          <w:shd w:val="clear" w:color="auto" w:fill="FFFFFF"/>
        </w:rPr>
        <w:t xml:space="preserve">znak sprawy: </w:t>
      </w:r>
      <w:r w:rsidR="007528BB" w:rsidRPr="007528BB">
        <w:rPr>
          <w:rFonts w:asciiTheme="minorHAnsi" w:hAnsiTheme="minorHAnsi" w:cstheme="minorHAnsi"/>
          <w:b/>
          <w:bCs/>
          <w:shd w:val="clear" w:color="auto" w:fill="FFFFFF"/>
        </w:rPr>
        <w:t>MZK 1/2022</w:t>
      </w:r>
    </w:p>
    <w:p w14:paraId="2CDFA96B" w14:textId="0C001CAB" w:rsidR="00BD2E9E" w:rsidRPr="00327AFC" w:rsidRDefault="00C81CB7" w:rsidP="00734D52">
      <w:pPr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327AFC">
        <w:rPr>
          <w:rFonts w:asciiTheme="minorHAnsi" w:hAnsiTheme="minorHAnsi" w:cstheme="minorHAnsi"/>
          <w:b/>
          <w:shd w:val="clear" w:color="auto" w:fill="FFFFFF"/>
        </w:rPr>
        <w:t>w imieniu Wykonawcy:</w:t>
      </w:r>
    </w:p>
    <w:p w14:paraId="1B732BEA" w14:textId="77777777" w:rsidR="00BD2E9E" w:rsidRPr="00327AFC" w:rsidRDefault="00BD2E9E" w:rsidP="00734D52">
      <w:pPr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2C6872C5" w14:textId="62C4C932" w:rsidR="00BD2E9E" w:rsidRPr="00327AFC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327AFC">
        <w:rPr>
          <w:rFonts w:asciiTheme="minorHAnsi" w:hAnsiTheme="minorHAnsi" w:cstheme="minorHAnsi"/>
          <w:b/>
          <w:shd w:val="clear" w:color="auto" w:fill="FFFFFF"/>
        </w:rPr>
        <w:t>*</w:t>
      </w:r>
      <w:r w:rsidR="00732525" w:rsidRPr="00327AFC">
        <w:rPr>
          <w:rFonts w:asciiTheme="minorHAnsi" w:hAnsiTheme="minorHAnsi" w:cstheme="minorHAnsi"/>
          <w:b/>
          <w:shd w:val="clear" w:color="auto" w:fill="FFFFFF"/>
        </w:rPr>
        <w:t>o</w:t>
      </w:r>
      <w:r w:rsidR="00BD2E9E" w:rsidRPr="00327AFC">
        <w:rPr>
          <w:rFonts w:asciiTheme="minorHAnsi" w:hAnsiTheme="minorHAnsi" w:cstheme="minorHAnsi"/>
          <w:b/>
          <w:shd w:val="clear" w:color="auto" w:fill="FFFFFF"/>
        </w:rPr>
        <w:t>świadczam, że należę do tej samej grupy kapitałowej</w:t>
      </w:r>
      <w:r w:rsidR="00732525" w:rsidRPr="00327AFC">
        <w:rPr>
          <w:rFonts w:asciiTheme="minorHAnsi" w:hAnsiTheme="minorHAnsi" w:cstheme="minorHAnsi"/>
          <w:shd w:val="clear" w:color="auto" w:fill="FFFFFF"/>
        </w:rPr>
        <w:t xml:space="preserve">, </w:t>
      </w:r>
      <w:r w:rsidR="00BD2E9E" w:rsidRPr="00327AFC">
        <w:rPr>
          <w:rFonts w:asciiTheme="minorHAnsi" w:hAnsiTheme="minorHAnsi" w:cstheme="minorHAnsi"/>
        </w:rPr>
        <w:t xml:space="preserve">o której mowa w art. </w:t>
      </w:r>
      <w:r w:rsidR="00732525" w:rsidRPr="00327AFC">
        <w:rPr>
          <w:rFonts w:asciiTheme="minorHAnsi" w:hAnsiTheme="minorHAnsi" w:cstheme="minorHAnsi"/>
        </w:rPr>
        <w:t>108</w:t>
      </w:r>
      <w:r w:rsidR="00BD2E9E" w:rsidRPr="00327AFC">
        <w:rPr>
          <w:rFonts w:asciiTheme="minorHAnsi" w:hAnsiTheme="minorHAnsi" w:cstheme="minorHAnsi"/>
        </w:rPr>
        <w:t xml:space="preserve"> ust. 1 pkt </w:t>
      </w:r>
      <w:r w:rsidR="00732525" w:rsidRPr="00327AFC">
        <w:rPr>
          <w:rFonts w:asciiTheme="minorHAnsi" w:hAnsiTheme="minorHAnsi" w:cstheme="minorHAnsi"/>
        </w:rPr>
        <w:t>5</w:t>
      </w:r>
      <w:r w:rsidRPr="00327AFC">
        <w:rPr>
          <w:rFonts w:asciiTheme="minorHAnsi" w:hAnsiTheme="minorHAnsi" w:cstheme="minorHAnsi"/>
        </w:rPr>
        <w:t xml:space="preserve"> </w:t>
      </w:r>
      <w:r w:rsidR="00732525" w:rsidRPr="00327AFC">
        <w:rPr>
          <w:rFonts w:asciiTheme="minorHAnsi" w:hAnsiTheme="minorHAnsi" w:cstheme="minorHAnsi"/>
        </w:rPr>
        <w:t>Pzp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, </w:t>
      </w:r>
      <w:r w:rsidR="00B17BFA" w:rsidRPr="00327AFC">
        <w:rPr>
          <w:rFonts w:asciiTheme="minorHAnsi" w:hAnsiTheme="minorHAnsi" w:cstheme="minorHAnsi"/>
          <w:shd w:val="clear" w:color="auto" w:fill="FFFFFF"/>
        </w:rPr>
        <w:t xml:space="preserve">w rozumieniu </w:t>
      </w:r>
      <w:r w:rsidR="00BD2E9E" w:rsidRPr="00327AFC">
        <w:rPr>
          <w:rFonts w:asciiTheme="minorHAnsi" w:hAnsiTheme="minorHAnsi" w:cstheme="minorHAnsi"/>
          <w:shd w:val="clear" w:color="auto" w:fill="FFFFFF"/>
        </w:rPr>
        <w:t>ustawy z dnia 16.02.2007</w:t>
      </w:r>
      <w:r w:rsidR="00732525" w:rsidRPr="00327AFC">
        <w:rPr>
          <w:rFonts w:asciiTheme="minorHAnsi" w:hAnsiTheme="minorHAnsi" w:cstheme="minorHAnsi"/>
          <w:shd w:val="clear" w:color="auto" w:fill="FFFFFF"/>
        </w:rPr>
        <w:t xml:space="preserve"> 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r. </w:t>
      </w:r>
      <w:r w:rsidR="00732525" w:rsidRPr="00327AFC">
        <w:rPr>
          <w:rFonts w:asciiTheme="minorHAnsi" w:hAnsiTheme="minorHAnsi" w:cstheme="minorHAnsi"/>
          <w:shd w:val="clear" w:color="auto" w:fill="FFFFFF"/>
        </w:rPr>
        <w:t>o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 </w:t>
      </w:r>
      <w:r w:rsidR="00080091" w:rsidRPr="00327AFC">
        <w:rPr>
          <w:rFonts w:asciiTheme="minorHAnsi" w:hAnsiTheme="minorHAnsi" w:cstheme="minorHAnsi"/>
          <w:shd w:val="clear" w:color="auto" w:fill="FFFFFF"/>
        </w:rPr>
        <w:t>o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chronie </w:t>
      </w:r>
      <w:r w:rsidR="00732525" w:rsidRPr="00327AFC">
        <w:rPr>
          <w:rFonts w:asciiTheme="minorHAnsi" w:hAnsiTheme="minorHAnsi" w:cstheme="minorHAnsi"/>
          <w:shd w:val="clear" w:color="auto" w:fill="FFFFFF"/>
        </w:rPr>
        <w:t>k</w:t>
      </w:r>
      <w:r w:rsidR="00BD2E9E" w:rsidRPr="00327AFC">
        <w:rPr>
          <w:rFonts w:asciiTheme="minorHAnsi" w:hAnsiTheme="minorHAnsi" w:cstheme="minorHAnsi"/>
          <w:shd w:val="clear" w:color="auto" w:fill="FFFFFF"/>
        </w:rPr>
        <w:t>onkurencji</w:t>
      </w:r>
      <w:r w:rsidR="00732525" w:rsidRPr="00327AFC">
        <w:rPr>
          <w:rFonts w:asciiTheme="minorHAnsi" w:hAnsiTheme="minorHAnsi" w:cstheme="minorHAnsi"/>
          <w:shd w:val="clear" w:color="auto" w:fill="FFFFFF"/>
        </w:rPr>
        <w:t xml:space="preserve"> </w:t>
      </w:r>
      <w:r w:rsidR="00BD2E9E" w:rsidRPr="00327AFC">
        <w:rPr>
          <w:rFonts w:asciiTheme="minorHAnsi" w:hAnsiTheme="minorHAnsi" w:cstheme="minorHAnsi"/>
          <w:shd w:val="clear" w:color="auto" w:fill="FFFFFF"/>
        </w:rPr>
        <w:t>i</w:t>
      </w:r>
      <w:r w:rsidR="00A43A63" w:rsidRPr="00327AFC">
        <w:rPr>
          <w:rFonts w:asciiTheme="minorHAnsi" w:hAnsiTheme="minorHAnsi" w:cstheme="minorHAnsi"/>
          <w:shd w:val="clear" w:color="auto" w:fill="FFFFFF"/>
        </w:rPr>
        <w:t xml:space="preserve"> </w:t>
      </w:r>
      <w:r w:rsidR="00732525" w:rsidRPr="00327AFC">
        <w:rPr>
          <w:rFonts w:asciiTheme="minorHAnsi" w:hAnsiTheme="minorHAnsi" w:cstheme="minorHAnsi"/>
          <w:shd w:val="clear" w:color="auto" w:fill="FFFFFF"/>
        </w:rPr>
        <w:t>k</w:t>
      </w:r>
      <w:r w:rsidR="00BD2E9E" w:rsidRPr="00327AFC">
        <w:rPr>
          <w:rFonts w:asciiTheme="minorHAnsi" w:hAnsiTheme="minorHAnsi" w:cstheme="minorHAnsi"/>
          <w:shd w:val="clear" w:color="auto" w:fill="FFFFFF"/>
        </w:rPr>
        <w:t>onsumentów (</w:t>
      </w:r>
      <w:r w:rsidR="00444B47" w:rsidRPr="00327AFC">
        <w:rPr>
          <w:rFonts w:asciiTheme="minorHAnsi" w:hAnsiTheme="minorHAnsi" w:cstheme="minorHAnsi"/>
          <w:shd w:val="clear" w:color="auto" w:fill="FFFFFF"/>
        </w:rPr>
        <w:t>t.j. Dz. U. z 2020 r. poz. 1076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 ze zm.)</w:t>
      </w:r>
      <w:r w:rsidRPr="00327AFC">
        <w:rPr>
          <w:rFonts w:asciiTheme="minorHAnsi" w:hAnsiTheme="minorHAnsi" w:cstheme="minorHAnsi"/>
          <w:shd w:val="clear" w:color="auto" w:fill="FFFFFF"/>
        </w:rPr>
        <w:t xml:space="preserve"> co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 Wykonawca</w:t>
      </w:r>
      <w:r w:rsidRPr="00327AFC">
        <w:rPr>
          <w:rFonts w:asciiTheme="minorHAnsi" w:hAnsiTheme="minorHAnsi" w:cstheme="minorHAnsi"/>
          <w:shd w:val="clear" w:color="auto" w:fill="FFFFFF"/>
        </w:rPr>
        <w:t>/Wykonawcy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 któr</w:t>
      </w:r>
      <w:r w:rsidRPr="00327AFC">
        <w:rPr>
          <w:rFonts w:asciiTheme="minorHAnsi" w:hAnsiTheme="minorHAnsi" w:cstheme="minorHAnsi"/>
          <w:shd w:val="clear" w:color="auto" w:fill="FFFFFF"/>
        </w:rPr>
        <w:t xml:space="preserve">ego/których </w:t>
      </w:r>
      <w:r w:rsidR="00BD2E9E" w:rsidRPr="00327AFC">
        <w:rPr>
          <w:rFonts w:asciiTheme="minorHAnsi" w:hAnsiTheme="minorHAnsi" w:cstheme="minorHAnsi"/>
          <w:shd w:val="clear" w:color="auto" w:fill="FFFFFF"/>
        </w:rPr>
        <w:t>ofert</w:t>
      </w:r>
      <w:r w:rsidRPr="00327AFC">
        <w:rPr>
          <w:rFonts w:asciiTheme="minorHAnsi" w:hAnsiTheme="minorHAnsi" w:cstheme="minorHAnsi"/>
          <w:shd w:val="clear" w:color="auto" w:fill="FFFFFF"/>
        </w:rPr>
        <w:t>a/</w:t>
      </w:r>
      <w:r w:rsidR="00BD2E9E" w:rsidRPr="00327AFC">
        <w:rPr>
          <w:rFonts w:asciiTheme="minorHAnsi" w:hAnsiTheme="minorHAnsi" w:cstheme="minorHAnsi"/>
          <w:shd w:val="clear" w:color="auto" w:fill="FFFFFF"/>
        </w:rPr>
        <w:t xml:space="preserve">oferty </w:t>
      </w:r>
      <w:r w:rsidRPr="00327AFC">
        <w:rPr>
          <w:rFonts w:asciiTheme="minorHAnsi" w:hAnsiTheme="minorHAnsi" w:cstheme="minorHAnsi"/>
          <w:shd w:val="clear" w:color="auto" w:fill="FFFFFF"/>
        </w:rPr>
        <w:t xml:space="preserve">została/zostały złożone </w:t>
      </w:r>
      <w:r w:rsidR="00BD2E9E" w:rsidRPr="00327AFC">
        <w:rPr>
          <w:rFonts w:asciiTheme="minorHAnsi" w:hAnsiTheme="minorHAnsi" w:cstheme="minorHAnsi"/>
          <w:shd w:val="clear" w:color="auto" w:fill="FFFFFF"/>
        </w:rPr>
        <w:t>w niniejszym postępowaniu</w:t>
      </w:r>
      <w:r w:rsidRPr="00327AFC">
        <w:rPr>
          <w:rFonts w:asciiTheme="minorHAnsi" w:hAnsiTheme="minorHAnsi" w:cstheme="minorHAnsi"/>
          <w:shd w:val="clear" w:color="auto" w:fill="FFFFFF"/>
        </w:rPr>
        <w:t>:</w:t>
      </w:r>
    </w:p>
    <w:p w14:paraId="6CB942DE" w14:textId="4E84535D" w:rsidR="00C81CB7" w:rsidRPr="00327AFC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327AFC">
        <w:rPr>
          <w:rFonts w:asciiTheme="minorHAnsi" w:hAnsiTheme="minorHAnsi" w:cstheme="minorHAnsi"/>
          <w:shd w:val="clear" w:color="auto" w:fill="FFFFFF"/>
        </w:rPr>
        <w:t>[…]</w:t>
      </w:r>
      <w:r w:rsidR="00A43A63" w:rsidRPr="00327AFC">
        <w:rPr>
          <w:rFonts w:asciiTheme="minorHAnsi" w:hAnsiTheme="minorHAnsi" w:cstheme="minorHAnsi"/>
          <w:shd w:val="clear" w:color="auto" w:fill="FFFFFF"/>
        </w:rPr>
        <w:t>;</w:t>
      </w:r>
    </w:p>
    <w:p w14:paraId="3FA3A790" w14:textId="457EE84F" w:rsidR="00C81CB7" w:rsidRPr="00327AFC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327AFC">
        <w:rPr>
          <w:rFonts w:asciiTheme="minorHAnsi" w:hAnsiTheme="minorHAnsi" w:cstheme="minorHAnsi"/>
          <w:shd w:val="clear" w:color="auto" w:fill="FFFFFF"/>
        </w:rPr>
        <w:t>[…]</w:t>
      </w:r>
      <w:r w:rsidR="00A43A63" w:rsidRPr="00327AFC">
        <w:rPr>
          <w:rFonts w:asciiTheme="minorHAnsi" w:hAnsiTheme="minorHAnsi" w:cstheme="minorHAnsi"/>
          <w:shd w:val="clear" w:color="auto" w:fill="FFFFFF"/>
        </w:rPr>
        <w:t>;</w:t>
      </w:r>
    </w:p>
    <w:p w14:paraId="3E07C356" w14:textId="642B5D1B" w:rsidR="00BD2E9E" w:rsidRPr="00327AFC" w:rsidRDefault="00BD2E9E" w:rsidP="00734D52">
      <w:pPr>
        <w:spacing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6E9FBB16" w14:textId="33CC5C35" w:rsidR="00C81CB7" w:rsidRPr="00327AFC" w:rsidRDefault="00C81CB7" w:rsidP="00734D52">
      <w:pPr>
        <w:spacing w:line="240" w:lineRule="auto"/>
        <w:rPr>
          <w:rFonts w:asciiTheme="minorHAnsi" w:hAnsiTheme="minorHAnsi" w:cstheme="minorHAnsi"/>
          <w:bCs/>
          <w:shd w:val="clear" w:color="auto" w:fill="FFFFFF"/>
        </w:rPr>
      </w:pPr>
      <w:r w:rsidRPr="00327AFC">
        <w:rPr>
          <w:rFonts w:asciiTheme="minorHAnsi" w:hAnsiTheme="minorHAnsi" w:cstheme="minorHAnsi"/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327AFC">
        <w:rPr>
          <w:rFonts w:asciiTheme="minorHAnsi" w:hAnsiTheme="minorHAnsi" w:cstheme="minorHAnsi"/>
          <w:bCs/>
          <w:shd w:val="clear" w:color="auto" w:fill="FFFFFF"/>
        </w:rPr>
        <w:t>a/</w:t>
      </w:r>
      <w:r w:rsidRPr="00327AFC">
        <w:rPr>
          <w:rFonts w:asciiTheme="minorHAnsi" w:hAnsiTheme="minorHAnsi" w:cstheme="minorHAnsi"/>
          <w:bCs/>
          <w:shd w:val="clear" w:color="auto" w:fill="FFFFFF"/>
        </w:rPr>
        <w:t>y wskazan</w:t>
      </w:r>
      <w:r w:rsidR="00080091" w:rsidRPr="00327AFC">
        <w:rPr>
          <w:rFonts w:asciiTheme="minorHAnsi" w:hAnsiTheme="minorHAnsi" w:cstheme="minorHAnsi"/>
          <w:bCs/>
          <w:shd w:val="clear" w:color="auto" w:fill="FFFFFF"/>
        </w:rPr>
        <w:t>y/</w:t>
      </w:r>
      <w:r w:rsidRPr="00327AFC">
        <w:rPr>
          <w:rFonts w:asciiTheme="minorHAnsi" w:hAnsiTheme="minorHAnsi" w:cstheme="minorHAnsi"/>
          <w:bCs/>
          <w:shd w:val="clear" w:color="auto" w:fill="FFFFFF"/>
        </w:rPr>
        <w:t>i w pkt 1 powyżej, przygotowali złożone przez siebie oferty niezależnie od siebie</w:t>
      </w:r>
      <w:r w:rsidR="00A43A63" w:rsidRPr="00327AFC">
        <w:rPr>
          <w:rFonts w:asciiTheme="minorHAnsi" w:hAnsiTheme="minorHAnsi" w:cstheme="minorHAnsi"/>
          <w:bCs/>
          <w:shd w:val="clear" w:color="auto" w:fill="FFFFFF"/>
        </w:rPr>
        <w:t>:</w:t>
      </w:r>
    </w:p>
    <w:p w14:paraId="7872E166" w14:textId="30A2EA27" w:rsidR="00A43A63" w:rsidRPr="00327AFC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hd w:val="clear" w:color="auto" w:fill="FFFFFF"/>
        </w:rPr>
      </w:pPr>
      <w:r w:rsidRPr="00327AFC">
        <w:rPr>
          <w:rFonts w:asciiTheme="minorHAnsi" w:hAnsiTheme="minorHAnsi" w:cstheme="minorHAnsi"/>
          <w:bCs/>
          <w:shd w:val="clear" w:color="auto" w:fill="FFFFFF"/>
        </w:rPr>
        <w:t>[…];</w:t>
      </w:r>
    </w:p>
    <w:p w14:paraId="721C3AFA" w14:textId="74FDB0A2" w:rsidR="00A43A63" w:rsidRPr="00327AFC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hd w:val="clear" w:color="auto" w:fill="FFFFFF"/>
        </w:rPr>
      </w:pPr>
      <w:r w:rsidRPr="00327AFC">
        <w:rPr>
          <w:rFonts w:asciiTheme="minorHAnsi" w:hAnsiTheme="minorHAnsi" w:cstheme="minorHAnsi"/>
          <w:bCs/>
          <w:shd w:val="clear" w:color="auto" w:fill="FFFFFF"/>
        </w:rPr>
        <w:t>[…];</w:t>
      </w:r>
    </w:p>
    <w:p w14:paraId="31F3F663" w14:textId="77777777" w:rsidR="00BD2E9E" w:rsidRPr="00327AFC" w:rsidRDefault="00BD2E9E" w:rsidP="005C0BDB">
      <w:pPr>
        <w:spacing w:line="240" w:lineRule="auto"/>
        <w:rPr>
          <w:rFonts w:asciiTheme="minorHAnsi" w:hAnsiTheme="minorHAnsi" w:cstheme="minorHAnsi"/>
        </w:rPr>
      </w:pPr>
    </w:p>
    <w:p w14:paraId="59E9CBEC" w14:textId="54CBEAE5" w:rsidR="00CC03CC" w:rsidRPr="00327AFC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u w:val="single"/>
        </w:rPr>
      </w:pPr>
      <w:r w:rsidRPr="00327AFC">
        <w:rPr>
          <w:rFonts w:asciiTheme="minorHAnsi" w:hAnsiTheme="minorHAnsi" w:cstheme="minorHAnsi"/>
          <w:b/>
          <w:shd w:val="clear" w:color="auto" w:fill="FFFFFF"/>
        </w:rPr>
        <w:t>*oświadczam, że NIE należę do tej samej grupy kapitałowej</w:t>
      </w:r>
      <w:r w:rsidRPr="00327AFC">
        <w:rPr>
          <w:rFonts w:asciiTheme="minorHAnsi" w:hAnsiTheme="minorHAnsi" w:cstheme="minorHAnsi"/>
          <w:shd w:val="clear" w:color="auto" w:fill="FFFFFF"/>
        </w:rPr>
        <w:t xml:space="preserve">, </w:t>
      </w:r>
      <w:r w:rsidRPr="00327AFC">
        <w:rPr>
          <w:rFonts w:asciiTheme="minorHAnsi" w:hAnsiTheme="minorHAnsi" w:cstheme="minorHAnsi"/>
        </w:rPr>
        <w:t>o której mowa w art. 108 ust. 1 pkt 5 Pzp</w:t>
      </w:r>
      <w:r w:rsidRPr="00327AFC">
        <w:rPr>
          <w:rFonts w:asciiTheme="minorHAnsi" w:hAnsiTheme="minorHAnsi" w:cstheme="minorHAnsi"/>
          <w:shd w:val="clear" w:color="auto" w:fill="FFFFFF"/>
        </w:rPr>
        <w:t xml:space="preserve">, w rozumieniu ustawy z dnia 16.02.2007 r. o </w:t>
      </w:r>
      <w:r w:rsidR="00A43A63" w:rsidRPr="00327AFC">
        <w:rPr>
          <w:rFonts w:asciiTheme="minorHAnsi" w:hAnsiTheme="minorHAnsi" w:cstheme="minorHAnsi"/>
          <w:shd w:val="clear" w:color="auto" w:fill="FFFFFF"/>
        </w:rPr>
        <w:t>o</w:t>
      </w:r>
      <w:r w:rsidRPr="00327AFC">
        <w:rPr>
          <w:rFonts w:asciiTheme="minorHAnsi" w:hAnsiTheme="minorHAnsi" w:cstheme="minorHAnsi"/>
          <w:shd w:val="clear" w:color="auto" w:fill="FFFFFF"/>
        </w:rPr>
        <w:t>chronie konkurencji i</w:t>
      </w:r>
      <w:r w:rsidR="00A43A63" w:rsidRPr="00327AFC">
        <w:rPr>
          <w:rFonts w:asciiTheme="minorHAnsi" w:hAnsiTheme="minorHAnsi" w:cstheme="minorHAnsi"/>
          <w:shd w:val="clear" w:color="auto" w:fill="FFFFFF"/>
        </w:rPr>
        <w:t xml:space="preserve"> </w:t>
      </w:r>
      <w:r w:rsidRPr="00327AFC">
        <w:rPr>
          <w:rFonts w:asciiTheme="minorHAnsi" w:hAnsiTheme="minorHAnsi" w:cstheme="minorHAnsi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2DFF2AA2" w14:textId="77777777" w:rsidR="00E716B1" w:rsidRPr="00327AFC" w:rsidRDefault="00E716B1" w:rsidP="00E716B1">
      <w:pPr>
        <w:pStyle w:val="Akapitzlist"/>
        <w:spacing w:line="240" w:lineRule="auto"/>
        <w:ind w:left="714"/>
        <w:rPr>
          <w:rFonts w:asciiTheme="minorHAnsi" w:hAnsiTheme="minorHAnsi" w:cstheme="minorHAnsi"/>
          <w:u w:val="single"/>
        </w:rPr>
      </w:pPr>
    </w:p>
    <w:p w14:paraId="532EE66C" w14:textId="42342291" w:rsidR="00C81CB7" w:rsidRPr="00327AFC" w:rsidRDefault="00C81CB7" w:rsidP="00C81CB7">
      <w:pPr>
        <w:rPr>
          <w:rFonts w:asciiTheme="minorHAnsi" w:hAnsiTheme="minorHAnsi" w:cstheme="minorHAnsi"/>
          <w:b/>
          <w:bCs/>
          <w:u w:val="single"/>
        </w:rPr>
      </w:pPr>
      <w:r w:rsidRPr="00327AFC">
        <w:rPr>
          <w:rFonts w:asciiTheme="minorHAnsi" w:hAnsiTheme="minorHAnsi" w:cstheme="minorHAnsi"/>
          <w:b/>
          <w:bCs/>
          <w:u w:val="single"/>
        </w:rPr>
        <w:t>*niepotrzebne skreślić</w:t>
      </w:r>
    </w:p>
    <w:p w14:paraId="7940F958" w14:textId="096318CC" w:rsidR="00327AFC" w:rsidRPr="00327AFC" w:rsidRDefault="00CC03CC" w:rsidP="00327AFC">
      <w:pPr>
        <w:spacing w:line="360" w:lineRule="auto"/>
        <w:rPr>
          <w:rFonts w:asciiTheme="minorHAnsi" w:hAnsiTheme="minorHAnsi" w:cstheme="minorHAnsi"/>
          <w:bCs/>
          <w:i/>
          <w:vertAlign w:val="superscript"/>
          <w:lang w:eastAsia="x-none"/>
        </w:rPr>
      </w:pP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  <w:r w:rsidRPr="00327AFC">
        <w:rPr>
          <w:rFonts w:asciiTheme="minorHAnsi" w:hAnsiTheme="minorHAnsi" w:cstheme="minorHAnsi"/>
        </w:rPr>
        <w:tab/>
      </w:r>
    </w:p>
    <w:p w14:paraId="0E485BD9" w14:textId="30C8D2DD" w:rsidR="00D54699" w:rsidRPr="00327AFC" w:rsidRDefault="00D54699" w:rsidP="001D2628">
      <w:pPr>
        <w:spacing w:line="240" w:lineRule="auto"/>
        <w:ind w:left="4963" w:firstLine="709"/>
        <w:rPr>
          <w:rFonts w:asciiTheme="minorHAnsi" w:hAnsiTheme="minorHAnsi" w:cstheme="minorHAnsi"/>
          <w:bCs/>
          <w:i/>
          <w:vertAlign w:val="superscript"/>
          <w:lang w:eastAsia="x-none"/>
        </w:rPr>
      </w:pPr>
    </w:p>
    <w:sectPr w:rsidR="00D54699" w:rsidRPr="00327AFC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9A54" w14:textId="77777777" w:rsidR="00310876" w:rsidRDefault="00310876">
      <w:r>
        <w:separator/>
      </w:r>
    </w:p>
  </w:endnote>
  <w:endnote w:type="continuationSeparator" w:id="0">
    <w:p w14:paraId="6C862051" w14:textId="77777777" w:rsidR="00310876" w:rsidRDefault="003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0227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EA5D22" w14:textId="67ACB2E9" w:rsidR="004A29EA" w:rsidRPr="004A29EA" w:rsidRDefault="004A29EA">
        <w:pPr>
          <w:pStyle w:val="Stopka"/>
          <w:jc w:val="right"/>
          <w:rPr>
            <w:sz w:val="22"/>
            <w:szCs w:val="22"/>
          </w:rPr>
        </w:pPr>
        <w:r w:rsidRPr="004A29EA">
          <w:rPr>
            <w:sz w:val="22"/>
            <w:szCs w:val="22"/>
          </w:rPr>
          <w:fldChar w:fldCharType="begin"/>
        </w:r>
        <w:r w:rsidRPr="004A29EA">
          <w:rPr>
            <w:sz w:val="22"/>
            <w:szCs w:val="22"/>
          </w:rPr>
          <w:instrText>PAGE   \* MERGEFORMAT</w:instrText>
        </w:r>
        <w:r w:rsidRPr="004A29EA">
          <w:rPr>
            <w:sz w:val="22"/>
            <w:szCs w:val="22"/>
          </w:rPr>
          <w:fldChar w:fldCharType="separate"/>
        </w:r>
        <w:r w:rsidR="00470FAE">
          <w:rPr>
            <w:noProof/>
            <w:sz w:val="22"/>
            <w:szCs w:val="22"/>
          </w:rPr>
          <w:t>1</w:t>
        </w:r>
        <w:r w:rsidRPr="004A29EA">
          <w:rPr>
            <w:sz w:val="22"/>
            <w:szCs w:val="22"/>
          </w:rPr>
          <w:fldChar w:fldCharType="end"/>
        </w:r>
      </w:p>
    </w:sdtContent>
  </w:sdt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3C16" w14:textId="77777777" w:rsidR="00310876" w:rsidRDefault="00310876">
      <w:r>
        <w:separator/>
      </w:r>
    </w:p>
  </w:footnote>
  <w:footnote w:type="continuationSeparator" w:id="0">
    <w:p w14:paraId="062ECB9B" w14:textId="77777777" w:rsidR="00310876" w:rsidRDefault="003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C4" w14:textId="224C43E2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10A4E6A6" w:rsidR="00F124D7" w:rsidRPr="0030027B" w:rsidRDefault="0030027B" w:rsidP="0030027B">
    <w:pPr>
      <w:pStyle w:val="Nagwek"/>
    </w:pPr>
    <w:del w:id="0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R="003F5A28"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1" w:author="Hanna Banaszek" w:date="2021-02-09T14:05:00Z">
      <w:r w:rsidR="00D77569"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1"/>
  </w:num>
  <w:num w:numId="34">
    <w:abstractNumId w:val="2"/>
  </w:num>
  <w:num w:numId="35">
    <w:abstractNumId w:val="5"/>
  </w:num>
  <w:num w:numId="36">
    <w:abstractNumId w:val="3"/>
  </w:num>
  <w:num w:numId="37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34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66D5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2628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876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27AFC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538C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0FAE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A70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28B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2730A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3E18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16B1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699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1F03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D0EAD04-4751-4EEA-A100-F9B6DED8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F911-9A50-45ED-8741-DA260AE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13</cp:revision>
  <cp:lastPrinted>2017-01-03T09:49:00Z</cp:lastPrinted>
  <dcterms:created xsi:type="dcterms:W3CDTF">2021-02-14T18:00:00Z</dcterms:created>
  <dcterms:modified xsi:type="dcterms:W3CDTF">2022-03-22T16:19:00Z</dcterms:modified>
</cp:coreProperties>
</file>